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87" w:rsidRDefault="00693A87" w:rsidP="00A97838">
      <w:pPr>
        <w:pStyle w:val="Titel"/>
        <w:jc w:val="center"/>
      </w:pPr>
    </w:p>
    <w:p w:rsidR="00A97838" w:rsidRDefault="00D14CA0" w:rsidP="00A97838">
      <w:pPr>
        <w:pStyle w:val="Titel"/>
        <w:jc w:val="center"/>
      </w:pPr>
      <w:r w:rsidRPr="00D14CA0">
        <w:t xml:space="preserve">Erklæring om </w:t>
      </w:r>
      <w:r w:rsidR="00CE242D">
        <w:t xml:space="preserve">anden offentlig </w:t>
      </w:r>
      <w:r w:rsidR="00693A87">
        <w:t>støtte</w:t>
      </w:r>
    </w:p>
    <w:p w:rsidR="009E73E5" w:rsidRPr="00163F8C" w:rsidRDefault="00CE242D" w:rsidP="00A97838">
      <w:pPr>
        <w:pStyle w:val="Overskrift1"/>
        <w:jc w:val="center"/>
      </w:pPr>
      <w:r>
        <w:t>(de minimis</w:t>
      </w:r>
      <w:r w:rsidR="00C334A9">
        <w:t>-støtte</w:t>
      </w:r>
      <w:r>
        <w:t>)</w:t>
      </w:r>
    </w:p>
    <w:p w:rsidR="00163F8C" w:rsidRDefault="00163F8C" w:rsidP="00D14CA0">
      <w:pPr>
        <w:ind w:right="-574"/>
        <w:rPr>
          <w:szCs w:val="22"/>
        </w:rPr>
      </w:pPr>
    </w:p>
    <w:p w:rsidR="00CE242D" w:rsidRPr="00C334A9" w:rsidRDefault="00C334A9" w:rsidP="00693A87">
      <w:r>
        <w:rPr>
          <w:szCs w:val="22"/>
        </w:rPr>
        <w:t>Hvis du</w:t>
      </w:r>
      <w:r w:rsidR="00CE242D">
        <w:rPr>
          <w:szCs w:val="22"/>
        </w:rPr>
        <w:t xml:space="preserve"> søger om tilskud til et erhvervsrettet projekt, skal </w:t>
      </w:r>
      <w:r>
        <w:rPr>
          <w:szCs w:val="22"/>
        </w:rPr>
        <w:t>du</w:t>
      </w:r>
      <w:r>
        <w:t xml:space="preserve"> oplyse, om din virksomhed</w:t>
      </w:r>
      <w:r w:rsidR="00CE242D">
        <w:t xml:space="preserve"> </w:t>
      </w:r>
      <w:r>
        <w:t xml:space="preserve">inden for de sidste tre år </w:t>
      </w:r>
      <w:r w:rsidR="00CE242D">
        <w:t xml:space="preserve">har modtaget </w:t>
      </w:r>
      <w:r>
        <w:t>de minimis-støtte</w:t>
      </w:r>
      <w:r w:rsidR="00CE242D">
        <w:t>tilskud fra andre offentlige myndigheder. Det kan fx være støtte fra en EU-ordning, en kommune</w:t>
      </w:r>
      <w:r w:rsidR="00BE43C5">
        <w:t>,</w:t>
      </w:r>
      <w:r w:rsidR="00CE242D">
        <w:t xml:space="preserve"> Landdistriktspuljen eller den nationale FLAG-pulje. </w:t>
      </w:r>
      <w:r>
        <w:t>Du skal også oplyse, hvor meget du</w:t>
      </w:r>
      <w:r w:rsidR="00BE43C5">
        <w:t xml:space="preserve"> eventuelt har </w:t>
      </w:r>
      <w:r>
        <w:t>modtaget</w:t>
      </w:r>
      <w:r w:rsidR="00CE242D">
        <w:t xml:space="preserve"> i tilskud. Oplysningerne skal bl.a. anvendes, når Plan- og Landdistriktsstyrelsen skal vurdere, om </w:t>
      </w:r>
      <w:r w:rsidR="00BE43C5">
        <w:t xml:space="preserve">jeres projekt kan få støtte. </w:t>
      </w:r>
    </w:p>
    <w:p w:rsidR="00312ED5" w:rsidRDefault="00CE242D" w:rsidP="00D14CA0">
      <w:pPr>
        <w:ind w:right="-574"/>
        <w:rPr>
          <w:szCs w:val="22"/>
        </w:rPr>
      </w:pPr>
      <w:r>
        <w:rPr>
          <w:szCs w:val="22"/>
        </w:rPr>
        <w:t xml:space="preserve"> </w:t>
      </w:r>
    </w:p>
    <w:p w:rsidR="00312ED5" w:rsidRPr="00283CE7" w:rsidRDefault="00C334A9" w:rsidP="00283CE7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Du</w:t>
      </w:r>
      <w:r w:rsidR="00283CE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kan læse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mere om betingelserne for at modtage </w:t>
      </w:r>
      <w:r w:rsidR="00283CE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de minimis-støtte på hjemmesiden </w:t>
      </w:r>
      <w:hyperlink r:id="rId8" w:history="1">
        <w:r w:rsidR="00283CE7" w:rsidRPr="00C334A9">
          <w:rPr>
            <w:rFonts w:ascii="Times New Roman" w:hAnsi="Times New Roman" w:cs="Times New Roman"/>
            <w:color w:val="4F81BD" w:themeColor="accent1"/>
            <w:sz w:val="22"/>
            <w:szCs w:val="22"/>
            <w:u w:val="single"/>
            <w:lang w:eastAsia="en-US"/>
          </w:rPr>
          <w:t>www.livogland.dk</w:t>
        </w:r>
      </w:hyperlink>
      <w:r w:rsidR="00283CE7" w:rsidRPr="00C334A9">
        <w:rPr>
          <w:rFonts w:ascii="Times New Roman" w:hAnsi="Times New Roman" w:cs="Times New Roman"/>
          <w:color w:val="4F81BD" w:themeColor="accent1"/>
          <w:sz w:val="22"/>
          <w:szCs w:val="22"/>
          <w:u w:val="single"/>
          <w:lang w:eastAsia="en-US"/>
        </w:rPr>
        <w:t>.</w:t>
      </w:r>
      <w:r w:rsidR="00283CE7" w:rsidRPr="00C334A9">
        <w:rPr>
          <w:rFonts w:ascii="Times New Roman" w:hAnsi="Times New Roman" w:cs="Times New Roman"/>
          <w:color w:val="4F81BD" w:themeColor="accent1"/>
          <w:sz w:val="22"/>
          <w:szCs w:val="22"/>
          <w:lang w:eastAsia="en-US"/>
        </w:rPr>
        <w:t xml:space="preserve"> </w:t>
      </w:r>
      <w:r w:rsidR="00312ED5" w:rsidRPr="00283CE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Reglerne om de minimis-støtte står i </w:t>
      </w:r>
      <w:r w:rsidRPr="00C334A9">
        <w:rPr>
          <w:rFonts w:ascii="Times New Roman" w:hAnsi="Times New Roman" w:cs="Times New Roman"/>
          <w:color w:val="auto"/>
          <w:sz w:val="22"/>
          <w:szCs w:val="22"/>
          <w:lang w:eastAsia="en-US"/>
        </w:rPr>
        <w:t>Kommissionens forordning (EU) 2023/2831 af 13. december 2023 om anvendelse af artikel 107 og 108 i traktaten om Den Europæiske Unions funktionsmåde på de minimis-støtte.</w:t>
      </w:r>
    </w:p>
    <w:p w:rsidR="00312ED5" w:rsidRDefault="00312ED5" w:rsidP="00D14CA0">
      <w:pPr>
        <w:ind w:right="-574"/>
        <w:rPr>
          <w:szCs w:val="22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012294" w:rsidTr="00FE5E46"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12294" w:rsidRDefault="00012294" w:rsidP="00DF023E">
            <w:pPr>
              <w:ind w:right="-574"/>
              <w:rPr>
                <w:szCs w:val="22"/>
              </w:rPr>
            </w:pPr>
            <w:r w:rsidRPr="004D7C5E">
              <w:rPr>
                <w:b/>
              </w:rPr>
              <w:t xml:space="preserve">Oplysninger om </w:t>
            </w:r>
            <w:r w:rsidR="00DF023E">
              <w:rPr>
                <w:b/>
              </w:rPr>
              <w:t xml:space="preserve">den </w:t>
            </w:r>
            <w:r w:rsidR="00693A87">
              <w:rPr>
                <w:b/>
              </w:rPr>
              <w:t>virksomhed mv.</w:t>
            </w:r>
            <w:r w:rsidR="00DF023E">
              <w:rPr>
                <w:b/>
              </w:rPr>
              <w:t>, som søger om tilskud</w:t>
            </w:r>
          </w:p>
        </w:tc>
      </w:tr>
      <w:tr w:rsidR="002F3F87" w:rsidTr="00FE5E46">
        <w:tc>
          <w:tcPr>
            <w:tcW w:w="3823" w:type="dxa"/>
            <w:tcBorders>
              <w:top w:val="single" w:sz="4" w:space="0" w:color="auto"/>
            </w:tcBorders>
          </w:tcPr>
          <w:p w:rsidR="002F3F87" w:rsidRDefault="00DF023E" w:rsidP="00D14CA0">
            <w:pPr>
              <w:ind w:right="-574"/>
              <w:rPr>
                <w:szCs w:val="22"/>
              </w:rPr>
            </w:pPr>
            <w:r>
              <w:t>Virksomhedens</w:t>
            </w:r>
            <w:r w:rsidR="002F3F87">
              <w:t xml:space="preserve"> navn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F3F87" w:rsidRDefault="002F3F87" w:rsidP="00D14CA0">
            <w:pPr>
              <w:ind w:right="-574"/>
              <w:rPr>
                <w:szCs w:val="22"/>
              </w:rPr>
            </w:pPr>
          </w:p>
        </w:tc>
      </w:tr>
      <w:tr w:rsidR="002F3F87" w:rsidTr="002F3F87">
        <w:tc>
          <w:tcPr>
            <w:tcW w:w="3823" w:type="dxa"/>
          </w:tcPr>
          <w:p w:rsidR="002F3F87" w:rsidRDefault="00DF023E" w:rsidP="00D14CA0">
            <w:pPr>
              <w:ind w:right="-574"/>
              <w:rPr>
                <w:szCs w:val="22"/>
              </w:rPr>
            </w:pPr>
            <w:r>
              <w:t>Virksomhedens</w:t>
            </w:r>
            <w:r w:rsidR="002F3F87">
              <w:t xml:space="preserve"> CVR</w:t>
            </w:r>
            <w:r w:rsidR="002F3F87" w:rsidRPr="004D7C5E">
              <w:t>-nummer</w:t>
            </w:r>
          </w:p>
        </w:tc>
        <w:tc>
          <w:tcPr>
            <w:tcW w:w="5670" w:type="dxa"/>
          </w:tcPr>
          <w:p w:rsidR="002F3F87" w:rsidRDefault="002F3F87" w:rsidP="00D14CA0">
            <w:pPr>
              <w:ind w:right="-574"/>
              <w:rPr>
                <w:szCs w:val="22"/>
              </w:rPr>
            </w:pPr>
          </w:p>
        </w:tc>
      </w:tr>
      <w:tr w:rsidR="002F3F87" w:rsidTr="002F3F87">
        <w:tc>
          <w:tcPr>
            <w:tcW w:w="3823" w:type="dxa"/>
          </w:tcPr>
          <w:p w:rsidR="002F3F87" w:rsidRDefault="00DF023E" w:rsidP="00D14CA0">
            <w:pPr>
              <w:ind w:right="-574"/>
              <w:rPr>
                <w:szCs w:val="22"/>
              </w:rPr>
            </w:pPr>
            <w:r>
              <w:t>Virksomhedens</w:t>
            </w:r>
            <w:r w:rsidR="002F3F87">
              <w:t xml:space="preserve"> adresse</w:t>
            </w:r>
          </w:p>
        </w:tc>
        <w:tc>
          <w:tcPr>
            <w:tcW w:w="5670" w:type="dxa"/>
          </w:tcPr>
          <w:p w:rsidR="002F3F87" w:rsidRDefault="002F3F87" w:rsidP="00D14CA0">
            <w:pPr>
              <w:ind w:right="-574"/>
              <w:rPr>
                <w:szCs w:val="22"/>
              </w:rPr>
            </w:pPr>
          </w:p>
        </w:tc>
      </w:tr>
      <w:tr w:rsidR="002F3F87" w:rsidTr="002F3F87">
        <w:tc>
          <w:tcPr>
            <w:tcW w:w="3823" w:type="dxa"/>
          </w:tcPr>
          <w:p w:rsidR="002F3F87" w:rsidRDefault="002F3F87" w:rsidP="00D14CA0">
            <w:pPr>
              <w:ind w:right="-574"/>
              <w:rPr>
                <w:szCs w:val="22"/>
              </w:rPr>
            </w:pPr>
            <w:r>
              <w:t>Titel på det projekt, der søges tilskud til</w:t>
            </w:r>
          </w:p>
        </w:tc>
        <w:tc>
          <w:tcPr>
            <w:tcW w:w="5670" w:type="dxa"/>
          </w:tcPr>
          <w:p w:rsidR="002F3F87" w:rsidRDefault="002F3F87" w:rsidP="00D14CA0">
            <w:pPr>
              <w:ind w:right="-574"/>
              <w:rPr>
                <w:szCs w:val="22"/>
              </w:rPr>
            </w:pPr>
          </w:p>
        </w:tc>
      </w:tr>
    </w:tbl>
    <w:p w:rsidR="003F1867" w:rsidRDefault="003F1867">
      <w:pPr>
        <w:pStyle w:val="Brdtekst"/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82692" w:rsidTr="00012294">
        <w:tc>
          <w:tcPr>
            <w:tcW w:w="9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82692" w:rsidRDefault="00682692">
            <w:pPr>
              <w:pStyle w:val="Brdtekst"/>
            </w:pPr>
            <w:r w:rsidRPr="0021655C">
              <w:rPr>
                <w:b/>
              </w:rPr>
              <w:t xml:space="preserve">Oplysninger om </w:t>
            </w:r>
            <w:r>
              <w:rPr>
                <w:b/>
              </w:rPr>
              <w:t xml:space="preserve">tidligere modtaget </w:t>
            </w:r>
            <w:r w:rsidRPr="0021655C">
              <w:rPr>
                <w:b/>
              </w:rPr>
              <w:t>de minimis-støtte</w:t>
            </w:r>
          </w:p>
        </w:tc>
      </w:tr>
    </w:tbl>
    <w:p w:rsidR="00682692" w:rsidRDefault="00682692">
      <w:pPr>
        <w:pStyle w:val="Brdtekst"/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6A4707" w:rsidTr="006A4707">
        <w:tc>
          <w:tcPr>
            <w:tcW w:w="8217" w:type="dxa"/>
          </w:tcPr>
          <w:p w:rsidR="006A4707" w:rsidRDefault="006A4707" w:rsidP="00BE43C5">
            <w:pPr>
              <w:pStyle w:val="Brdtekst"/>
            </w:pPr>
            <w:r>
              <w:t xml:space="preserve">Ovenstående </w:t>
            </w:r>
            <w:r w:rsidR="005C7E91">
              <w:t xml:space="preserve">ansøger </w:t>
            </w:r>
            <w:r>
              <w:t xml:space="preserve">har </w:t>
            </w:r>
            <w:r>
              <w:rPr>
                <w:u w:val="single"/>
              </w:rPr>
              <w:t>ikke</w:t>
            </w:r>
            <w:r w:rsidRPr="002A7BA1">
              <w:t xml:space="preserve"> </w:t>
            </w:r>
            <w:r>
              <w:t>modtaget de minimis-</w:t>
            </w:r>
            <w:r w:rsidR="005E574F">
              <w:t xml:space="preserve">støtte i de sidste tre </w:t>
            </w:r>
            <w:r>
              <w:t xml:space="preserve">år    </w:t>
            </w:r>
          </w:p>
        </w:tc>
        <w:tc>
          <w:tcPr>
            <w:tcW w:w="1276" w:type="dxa"/>
          </w:tcPr>
          <w:p w:rsidR="0018122B" w:rsidRDefault="006A4707" w:rsidP="006A4707">
            <w:pPr>
              <w:pStyle w:val="Brdtekst"/>
            </w:pPr>
            <w:r w:rsidRPr="002A7BA1">
              <w:rPr>
                <w:i/>
              </w:rPr>
              <w:t>(sæ</w:t>
            </w:r>
            <w:r>
              <w:rPr>
                <w:i/>
              </w:rPr>
              <w:t xml:space="preserve">t </w:t>
            </w:r>
            <w:r w:rsidRPr="002A7BA1">
              <w:rPr>
                <w:i/>
              </w:rPr>
              <w:t>kryds)</w:t>
            </w:r>
            <w:r>
              <w:t xml:space="preserve"> </w:t>
            </w:r>
          </w:p>
          <w:p w:rsidR="006A4707" w:rsidRDefault="006A4707" w:rsidP="0018122B">
            <w:pPr>
              <w:pStyle w:val="Brdtekst"/>
            </w:pPr>
            <w:r>
              <w:t xml:space="preserve">       </w:t>
            </w:r>
            <w:sdt>
              <w:sdtPr>
                <w:id w:val="-10563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6A4707" w:rsidRDefault="006A4707">
      <w:pPr>
        <w:pStyle w:val="Brdtekst"/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134"/>
        <w:gridCol w:w="1276"/>
      </w:tblGrid>
      <w:tr w:rsidR="00682692" w:rsidTr="006A4707">
        <w:tc>
          <w:tcPr>
            <w:tcW w:w="8217" w:type="dxa"/>
            <w:gridSpan w:val="4"/>
            <w:tcBorders>
              <w:top w:val="single" w:sz="4" w:space="0" w:color="auto"/>
            </w:tcBorders>
          </w:tcPr>
          <w:p w:rsidR="00682692" w:rsidRDefault="00682692" w:rsidP="00E134C2">
            <w:pPr>
              <w:pStyle w:val="Brdtekst"/>
            </w:pPr>
            <w:bookmarkStart w:id="0" w:name="PCAstart"/>
            <w:bookmarkEnd w:id="0"/>
            <w:r>
              <w:t>Ovenstående</w:t>
            </w:r>
            <w:r w:rsidR="005C7E91">
              <w:t xml:space="preserve"> ansøger</w:t>
            </w:r>
            <w:r>
              <w:t xml:space="preserve"> </w:t>
            </w:r>
            <w:r w:rsidRPr="00682692">
              <w:rPr>
                <w:u w:val="single"/>
              </w:rPr>
              <w:t>har</w:t>
            </w:r>
            <w:r>
              <w:t xml:space="preserve"> modtaget de minimis-støtte i</w:t>
            </w:r>
            <w:r w:rsidR="005E574F">
              <w:t>nden for de sidste tre</w:t>
            </w:r>
            <w:r w:rsidR="00E134C2">
              <w:t xml:space="preserve"> </w:t>
            </w:r>
            <w:r>
              <w:t xml:space="preserve">år fra </w:t>
            </w:r>
            <w:r w:rsidR="00107799">
              <w:t>følgende</w:t>
            </w:r>
            <w:r>
              <w:t xml:space="preserve"> støtteordninger: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2692" w:rsidRDefault="00682692" w:rsidP="00682692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(sæt kryds)</w:t>
            </w:r>
          </w:p>
          <w:p w:rsidR="00682692" w:rsidRPr="00682692" w:rsidRDefault="00682692" w:rsidP="00682692">
            <w:pPr>
              <w:pStyle w:val="Brdtekst"/>
              <w:rPr>
                <w:i/>
              </w:rPr>
            </w:pPr>
            <w:r>
              <w:rPr>
                <w:noProof/>
              </w:rPr>
              <w:t xml:space="preserve">       </w:t>
            </w:r>
            <w:sdt>
              <w:sdtPr>
                <w:id w:val="12200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7BA1" w:rsidTr="002A7BA1">
        <w:tc>
          <w:tcPr>
            <w:tcW w:w="2405" w:type="dxa"/>
          </w:tcPr>
          <w:p w:rsidR="002A7BA1" w:rsidRPr="00682692" w:rsidRDefault="00682692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Støtteordning</w:t>
            </w:r>
          </w:p>
        </w:tc>
        <w:tc>
          <w:tcPr>
            <w:tcW w:w="2410" w:type="dxa"/>
          </w:tcPr>
          <w:p w:rsidR="002A7BA1" w:rsidRPr="00682692" w:rsidRDefault="00682692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Myndighed</w:t>
            </w:r>
          </w:p>
        </w:tc>
        <w:tc>
          <w:tcPr>
            <w:tcW w:w="2268" w:type="dxa"/>
          </w:tcPr>
          <w:p w:rsidR="002A7BA1" w:rsidRPr="00682692" w:rsidRDefault="00682692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Støttebeløb</w:t>
            </w:r>
          </w:p>
        </w:tc>
        <w:tc>
          <w:tcPr>
            <w:tcW w:w="2410" w:type="dxa"/>
            <w:gridSpan w:val="2"/>
          </w:tcPr>
          <w:p w:rsidR="002A7BA1" w:rsidRPr="00682692" w:rsidRDefault="00682692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Dato for tilsagn til støtte</w:t>
            </w:r>
          </w:p>
        </w:tc>
      </w:tr>
      <w:tr w:rsidR="002A7BA1" w:rsidTr="002A7BA1">
        <w:tc>
          <w:tcPr>
            <w:tcW w:w="2405" w:type="dxa"/>
          </w:tcPr>
          <w:p w:rsidR="002A7BA1" w:rsidRDefault="002A7BA1">
            <w:pPr>
              <w:pStyle w:val="Brdtekst"/>
            </w:pPr>
          </w:p>
        </w:tc>
        <w:tc>
          <w:tcPr>
            <w:tcW w:w="2410" w:type="dxa"/>
          </w:tcPr>
          <w:p w:rsidR="002A7BA1" w:rsidRDefault="002A7BA1">
            <w:pPr>
              <w:pStyle w:val="Brdtekst"/>
            </w:pPr>
          </w:p>
        </w:tc>
        <w:tc>
          <w:tcPr>
            <w:tcW w:w="2268" w:type="dxa"/>
          </w:tcPr>
          <w:p w:rsidR="002A7BA1" w:rsidRDefault="002A7BA1">
            <w:pPr>
              <w:pStyle w:val="Brdtekst"/>
            </w:pPr>
          </w:p>
        </w:tc>
        <w:tc>
          <w:tcPr>
            <w:tcW w:w="2410" w:type="dxa"/>
            <w:gridSpan w:val="2"/>
          </w:tcPr>
          <w:p w:rsidR="002A7BA1" w:rsidRDefault="002A7BA1">
            <w:pPr>
              <w:pStyle w:val="Brdtekst"/>
            </w:pPr>
          </w:p>
        </w:tc>
      </w:tr>
      <w:tr w:rsidR="002A7BA1" w:rsidTr="002A7BA1">
        <w:tc>
          <w:tcPr>
            <w:tcW w:w="2405" w:type="dxa"/>
          </w:tcPr>
          <w:p w:rsidR="002A7BA1" w:rsidRDefault="002A7BA1">
            <w:pPr>
              <w:pStyle w:val="Brdtekst"/>
            </w:pPr>
          </w:p>
        </w:tc>
        <w:tc>
          <w:tcPr>
            <w:tcW w:w="2410" w:type="dxa"/>
          </w:tcPr>
          <w:p w:rsidR="002A7BA1" w:rsidRDefault="002A7BA1">
            <w:pPr>
              <w:pStyle w:val="Brdtekst"/>
            </w:pPr>
          </w:p>
        </w:tc>
        <w:tc>
          <w:tcPr>
            <w:tcW w:w="2268" w:type="dxa"/>
          </w:tcPr>
          <w:p w:rsidR="002A7BA1" w:rsidRDefault="002A7BA1">
            <w:pPr>
              <w:pStyle w:val="Brdtekst"/>
            </w:pPr>
          </w:p>
        </w:tc>
        <w:tc>
          <w:tcPr>
            <w:tcW w:w="2410" w:type="dxa"/>
            <w:gridSpan w:val="2"/>
          </w:tcPr>
          <w:p w:rsidR="002A7BA1" w:rsidRDefault="002A7BA1">
            <w:pPr>
              <w:pStyle w:val="Brdtekst"/>
            </w:pPr>
          </w:p>
        </w:tc>
      </w:tr>
      <w:tr w:rsidR="00682692" w:rsidTr="002A7BA1">
        <w:tc>
          <w:tcPr>
            <w:tcW w:w="2405" w:type="dxa"/>
          </w:tcPr>
          <w:p w:rsidR="00682692" w:rsidRDefault="00682692">
            <w:pPr>
              <w:pStyle w:val="Brdtekst"/>
            </w:pPr>
          </w:p>
        </w:tc>
        <w:tc>
          <w:tcPr>
            <w:tcW w:w="2410" w:type="dxa"/>
          </w:tcPr>
          <w:p w:rsidR="00682692" w:rsidRDefault="00682692">
            <w:pPr>
              <w:pStyle w:val="Brdtekst"/>
            </w:pPr>
          </w:p>
        </w:tc>
        <w:tc>
          <w:tcPr>
            <w:tcW w:w="2268" w:type="dxa"/>
          </w:tcPr>
          <w:p w:rsidR="00682692" w:rsidRDefault="00682692">
            <w:pPr>
              <w:pStyle w:val="Brdtekst"/>
            </w:pPr>
          </w:p>
        </w:tc>
        <w:tc>
          <w:tcPr>
            <w:tcW w:w="2410" w:type="dxa"/>
            <w:gridSpan w:val="2"/>
          </w:tcPr>
          <w:p w:rsidR="00682692" w:rsidRDefault="00682692">
            <w:pPr>
              <w:pStyle w:val="Brdtekst"/>
            </w:pPr>
          </w:p>
        </w:tc>
      </w:tr>
    </w:tbl>
    <w:p w:rsidR="003F1867" w:rsidRDefault="003F1867">
      <w:pPr>
        <w:pStyle w:val="Brdtekst"/>
      </w:pPr>
      <w:bookmarkStart w:id="1" w:name="_GoBack"/>
      <w:bookmarkEnd w:id="1"/>
    </w:p>
    <w:tbl>
      <w:tblPr>
        <w:tblStyle w:val="Tabel-Gitter"/>
        <w:tblW w:w="9503" w:type="dxa"/>
        <w:tblInd w:w="-10" w:type="dxa"/>
        <w:tblLook w:val="04A0" w:firstRow="1" w:lastRow="0" w:firstColumn="1" w:lastColumn="0" w:noHBand="0" w:noVBand="1"/>
      </w:tblPr>
      <w:tblGrid>
        <w:gridCol w:w="10"/>
        <w:gridCol w:w="2679"/>
        <w:gridCol w:w="6804"/>
        <w:gridCol w:w="10"/>
      </w:tblGrid>
      <w:tr w:rsidR="00012294" w:rsidTr="00693A87">
        <w:trPr>
          <w:gridBefore w:val="1"/>
          <w:wBefore w:w="10" w:type="dxa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12294" w:rsidRPr="00012294" w:rsidRDefault="00012294" w:rsidP="00D14CA0">
            <w:pPr>
              <w:pStyle w:val="Brdtekst"/>
              <w:rPr>
                <w:b/>
              </w:rPr>
            </w:pPr>
            <w:r w:rsidRPr="00012294">
              <w:rPr>
                <w:b/>
              </w:rPr>
              <w:t>Tegningsberettigedes underskrift</w:t>
            </w:r>
          </w:p>
        </w:tc>
      </w:tr>
      <w:tr w:rsidR="00012294" w:rsidTr="00693A87">
        <w:trPr>
          <w:gridAfter w:val="1"/>
          <w:wAfter w:w="10" w:type="dxa"/>
          <w:trHeight w:val="1480"/>
        </w:trPr>
        <w:tc>
          <w:tcPr>
            <w:tcW w:w="9493" w:type="dxa"/>
            <w:gridSpan w:val="3"/>
          </w:tcPr>
          <w:p w:rsidR="00012294" w:rsidRDefault="00012294" w:rsidP="00D14CA0">
            <w:pPr>
              <w:pStyle w:val="Brdtekst"/>
            </w:pPr>
            <w:r>
              <w:t xml:space="preserve">Erklæringen afgives for </w:t>
            </w:r>
            <w:r w:rsidR="00BE43C5">
              <w:t>ansøger</w:t>
            </w:r>
            <w:r>
              <w:t xml:space="preserve"> af nedenstående person, som med sin underskrift</w:t>
            </w:r>
          </w:p>
          <w:p w:rsidR="00012294" w:rsidRDefault="009E73E5" w:rsidP="00012294">
            <w:pPr>
              <w:pStyle w:val="Brdtekst"/>
              <w:numPr>
                <w:ilvl w:val="0"/>
                <w:numId w:val="3"/>
              </w:numPr>
            </w:pPr>
            <w:r>
              <w:t>b</w:t>
            </w:r>
            <w:r w:rsidR="00012294">
              <w:t>ekræfter a</w:t>
            </w:r>
            <w:r>
              <w:t>t</w:t>
            </w:r>
            <w:r w:rsidR="00012294">
              <w:t xml:space="preserve"> være bemyndiget til at afgive erklæringen</w:t>
            </w:r>
            <w:r w:rsidR="00693A87">
              <w:t xml:space="preserve"> som tegningsberettiget</w:t>
            </w:r>
            <w:r w:rsidR="00012294">
              <w:t xml:space="preserve">, </w:t>
            </w:r>
          </w:p>
          <w:p w:rsidR="00012294" w:rsidRDefault="009E73E5" w:rsidP="00012294">
            <w:pPr>
              <w:pStyle w:val="Brdtekst"/>
              <w:numPr>
                <w:ilvl w:val="0"/>
                <w:numId w:val="3"/>
              </w:numPr>
            </w:pPr>
            <w:r>
              <w:t>e</w:t>
            </w:r>
            <w:r w:rsidR="00012294">
              <w:t>rklærer på tro og love</w:t>
            </w:r>
            <w:r w:rsidR="005C7E91">
              <w:t>,</w:t>
            </w:r>
            <w:r w:rsidR="00012294">
              <w:t xml:space="preserve"> a</w:t>
            </w:r>
            <w:r>
              <w:t>t</w:t>
            </w:r>
            <w:r w:rsidR="00012294">
              <w:t xml:space="preserve"> de afgivne oplysninger er korrekte</w:t>
            </w:r>
            <w:r>
              <w:t>, og</w:t>
            </w:r>
          </w:p>
          <w:p w:rsidR="00012294" w:rsidRDefault="009E73E5" w:rsidP="00012294">
            <w:pPr>
              <w:pStyle w:val="Brdtekst"/>
              <w:numPr>
                <w:ilvl w:val="0"/>
                <w:numId w:val="3"/>
              </w:numPr>
            </w:pPr>
            <w:r>
              <w:t>erklærer at være e</w:t>
            </w:r>
            <w:r w:rsidR="00012294">
              <w:t xml:space="preserve">r bekendt med, at det ikke er lovligt at modtage </w:t>
            </w:r>
            <w:r w:rsidR="00BE43C5">
              <w:t>de minimis-</w:t>
            </w:r>
            <w:r w:rsidR="005E574F">
              <w:t>støtte på mere end 3</w:t>
            </w:r>
            <w:r w:rsidR="00012294">
              <w:t>00.000 EUR inden</w:t>
            </w:r>
            <w:r w:rsidR="00FB15D8">
              <w:t xml:space="preserve"> for en periode på tre </w:t>
            </w:r>
            <w:r w:rsidR="00012294">
              <w:t>år</w:t>
            </w:r>
            <w:r>
              <w:t>.</w:t>
            </w:r>
          </w:p>
        </w:tc>
      </w:tr>
      <w:tr w:rsidR="00012294" w:rsidTr="00693A87">
        <w:trPr>
          <w:gridAfter w:val="1"/>
          <w:wAfter w:w="10" w:type="dxa"/>
          <w:trHeight w:val="424"/>
        </w:trPr>
        <w:tc>
          <w:tcPr>
            <w:tcW w:w="2689" w:type="dxa"/>
            <w:gridSpan w:val="2"/>
          </w:tcPr>
          <w:p w:rsidR="00012294" w:rsidRPr="00163F8C" w:rsidRDefault="00012294" w:rsidP="00D14CA0">
            <w:pPr>
              <w:pStyle w:val="Brdtekst"/>
              <w:rPr>
                <w:i/>
              </w:rPr>
            </w:pPr>
            <w:r w:rsidRPr="00012294">
              <w:rPr>
                <w:i/>
              </w:rPr>
              <w:t xml:space="preserve">Tegningsberettigedes navn </w:t>
            </w:r>
          </w:p>
        </w:tc>
        <w:tc>
          <w:tcPr>
            <w:tcW w:w="6804" w:type="dxa"/>
          </w:tcPr>
          <w:p w:rsidR="00012294" w:rsidRDefault="00012294" w:rsidP="00D14CA0">
            <w:pPr>
              <w:pStyle w:val="Brdtekst"/>
            </w:pPr>
          </w:p>
        </w:tc>
      </w:tr>
      <w:tr w:rsidR="00012294" w:rsidTr="00693A87">
        <w:trPr>
          <w:gridAfter w:val="1"/>
          <w:wAfter w:w="10" w:type="dxa"/>
          <w:trHeight w:val="892"/>
        </w:trPr>
        <w:tc>
          <w:tcPr>
            <w:tcW w:w="9493" w:type="dxa"/>
            <w:gridSpan w:val="3"/>
          </w:tcPr>
          <w:p w:rsidR="00012294" w:rsidRDefault="00012294" w:rsidP="00D14CA0">
            <w:pPr>
              <w:pStyle w:val="Brdtekst"/>
            </w:pPr>
          </w:p>
          <w:p w:rsidR="00012294" w:rsidRDefault="00012294" w:rsidP="00D14CA0">
            <w:pPr>
              <w:pStyle w:val="Brdtekst"/>
            </w:pPr>
            <w:r>
              <w:t xml:space="preserve">  _____________________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__________________________________________________________</w:t>
            </w:r>
          </w:p>
          <w:p w:rsidR="00012294" w:rsidRPr="00012294" w:rsidRDefault="00012294" w:rsidP="00D14CA0">
            <w:pPr>
              <w:pStyle w:val="Brdtekst"/>
              <w:rPr>
                <w:i/>
              </w:rPr>
            </w:pPr>
            <w:r>
              <w:t xml:space="preserve">    </w:t>
            </w:r>
            <w:r w:rsidRPr="00012294">
              <w:rPr>
                <w:i/>
              </w:rPr>
              <w:t>Dato</w:t>
            </w:r>
            <w:r>
              <w:rPr>
                <w:i/>
              </w:rPr>
              <w:t xml:space="preserve">                                                                         Underskrift</w:t>
            </w:r>
          </w:p>
        </w:tc>
      </w:tr>
    </w:tbl>
    <w:p w:rsidR="00D14CA0" w:rsidRDefault="00D14CA0" w:rsidP="00283CE7">
      <w:pPr>
        <w:pStyle w:val="Brdtekst"/>
      </w:pPr>
    </w:p>
    <w:sectPr w:rsidR="00D14CA0" w:rsidSect="00693A87">
      <w:headerReference w:type="default" r:id="rId9"/>
      <w:headerReference w:type="first" r:id="rId10"/>
      <w:pgSz w:w="11906" w:h="16838" w:code="9"/>
      <w:pgMar w:top="1701" w:right="1134" w:bottom="1701" w:left="1134" w:header="624" w:footer="567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D6" w:rsidRDefault="003B65D6">
      <w:pPr>
        <w:spacing w:line="240" w:lineRule="auto"/>
      </w:pPr>
      <w:r>
        <w:separator/>
      </w:r>
    </w:p>
  </w:endnote>
  <w:endnote w:type="continuationSeparator" w:id="0">
    <w:p w:rsidR="003B65D6" w:rsidRDefault="003B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D6" w:rsidRDefault="003B65D6">
      <w:pPr>
        <w:spacing w:line="240" w:lineRule="auto"/>
      </w:pPr>
      <w:r>
        <w:separator/>
      </w:r>
    </w:p>
  </w:footnote>
  <w:footnote w:type="continuationSeparator" w:id="0">
    <w:p w:rsidR="003B65D6" w:rsidRDefault="003B6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67" w:rsidRDefault="003F1867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8122B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18122B">
      <w:rPr>
        <w:rStyle w:val="Sidetal"/>
        <w:noProof/>
      </w:rPr>
      <w:t>2</w:t>
    </w:r>
    <w:r>
      <w:rPr>
        <w:rStyle w:val="Sidetal"/>
      </w:rPr>
      <w:fldChar w:fldCharType="end"/>
    </w:r>
  </w:p>
  <w:p w:rsidR="003F1867" w:rsidRDefault="003F1867">
    <w:pPr>
      <w:framePr w:w="1531" w:h="851" w:wrap="around" w:vAnchor="page" w:hAnchor="page" w:x="9186" w:y="721"/>
    </w:pPr>
  </w:p>
  <w:p w:rsidR="003F1867" w:rsidRDefault="003F1867">
    <w:pPr>
      <w:framePr w:w="1531" w:h="851" w:wrap="around" w:vAnchor="page" w:hAnchor="page" w:x="9186" w:y="721"/>
    </w:pPr>
  </w:p>
  <w:p w:rsidR="003F1867" w:rsidRDefault="003F186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67" w:rsidRDefault="00A97838">
    <w:pPr>
      <w:pStyle w:val="Sidehoved"/>
    </w:pPr>
    <w:ins w:id="2" w:author="Lea Mariager" w:date="2024-03-04T10:44:00Z">
      <w:r>
        <w:rPr>
          <w:noProof/>
          <w:color w:val="1F497D"/>
          <w:lang w:eastAsia="da-DK"/>
        </w:rPr>
        <w:drawing>
          <wp:anchor distT="0" distB="0" distL="114300" distR="114300" simplePos="0" relativeHeight="251663360" behindDoc="0" locked="0" layoutInCell="1" allowOverlap="1" wp14:anchorId="165F4DEF" wp14:editId="613D7641">
            <wp:simplePos x="0" y="0"/>
            <wp:positionH relativeFrom="column">
              <wp:posOffset>4336264</wp:posOffset>
            </wp:positionH>
            <wp:positionV relativeFrom="paragraph">
              <wp:posOffset>-635</wp:posOffset>
            </wp:positionV>
            <wp:extent cx="1802130" cy="404495"/>
            <wp:effectExtent l="0" t="0" r="7620" b="0"/>
            <wp:wrapTopAndBottom/>
            <wp:docPr id="1" name="Billede 1" descr="Plan og Landdistriksstyrelsen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og Landdistriksstyrelsen_logo1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Pr="00B277F8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235C43E2" wp14:editId="25A4F35E">
          <wp:simplePos x="0" y="0"/>
          <wp:positionH relativeFrom="column">
            <wp:posOffset>3412</wp:posOffset>
          </wp:positionH>
          <wp:positionV relativeFrom="paragraph">
            <wp:posOffset>-455</wp:posOffset>
          </wp:positionV>
          <wp:extent cx="2026692" cy="40752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 Medfinansieret af Den Europæiske Union_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657" cy="411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" o:bullet="t">
        <v:imagedata r:id="rId1" o:title=""/>
      </v:shape>
    </w:pict>
  </w:numPicBullet>
  <w:abstractNum w:abstractNumId="0" w15:restartNumberingAfterBreak="0">
    <w:nsid w:val="07074628"/>
    <w:multiLevelType w:val="hybridMultilevel"/>
    <w:tmpl w:val="03B2268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2" w15:restartNumberingAfterBreak="0">
    <w:nsid w:val="772F1AB2"/>
    <w:multiLevelType w:val="hybridMultilevel"/>
    <w:tmpl w:val="8F949ADA"/>
    <w:lvl w:ilvl="0" w:tplc="1262A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AF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AC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2A9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48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ED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AB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49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Mariager">
    <w15:presenceInfo w15:providerId="None" w15:userId="Lea Mariage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A0"/>
    <w:rsid w:val="00012294"/>
    <w:rsid w:val="00030CB3"/>
    <w:rsid w:val="00085034"/>
    <w:rsid w:val="000916E6"/>
    <w:rsid w:val="000E7391"/>
    <w:rsid w:val="00107799"/>
    <w:rsid w:val="00163F8C"/>
    <w:rsid w:val="0018122B"/>
    <w:rsid w:val="001D4FD3"/>
    <w:rsid w:val="00202AAF"/>
    <w:rsid w:val="0021655C"/>
    <w:rsid w:val="00224610"/>
    <w:rsid w:val="00283CE7"/>
    <w:rsid w:val="002A7BA1"/>
    <w:rsid w:val="002F3F87"/>
    <w:rsid w:val="00312ED5"/>
    <w:rsid w:val="003B2951"/>
    <w:rsid w:val="003B65D6"/>
    <w:rsid w:val="003F1867"/>
    <w:rsid w:val="00436B5B"/>
    <w:rsid w:val="00454E5F"/>
    <w:rsid w:val="004A0364"/>
    <w:rsid w:val="004C1BCC"/>
    <w:rsid w:val="004D7C5E"/>
    <w:rsid w:val="004F13A5"/>
    <w:rsid w:val="005C7E91"/>
    <w:rsid w:val="005E0FF7"/>
    <w:rsid w:val="005E574F"/>
    <w:rsid w:val="005F0F7C"/>
    <w:rsid w:val="00660425"/>
    <w:rsid w:val="00671A40"/>
    <w:rsid w:val="00682692"/>
    <w:rsid w:val="00693A87"/>
    <w:rsid w:val="006A4707"/>
    <w:rsid w:val="007956FA"/>
    <w:rsid w:val="008023A2"/>
    <w:rsid w:val="00823F64"/>
    <w:rsid w:val="00842FE0"/>
    <w:rsid w:val="008B6DE7"/>
    <w:rsid w:val="008F5B3D"/>
    <w:rsid w:val="009628A7"/>
    <w:rsid w:val="009E25B9"/>
    <w:rsid w:val="009E73E5"/>
    <w:rsid w:val="009F3F54"/>
    <w:rsid w:val="00A516E4"/>
    <w:rsid w:val="00A97838"/>
    <w:rsid w:val="00AD6CA3"/>
    <w:rsid w:val="00AF3532"/>
    <w:rsid w:val="00B426B3"/>
    <w:rsid w:val="00B4728A"/>
    <w:rsid w:val="00B50FCC"/>
    <w:rsid w:val="00BC5A20"/>
    <w:rsid w:val="00BE2059"/>
    <w:rsid w:val="00BE43C5"/>
    <w:rsid w:val="00C32621"/>
    <w:rsid w:val="00C334A9"/>
    <w:rsid w:val="00CE242D"/>
    <w:rsid w:val="00D14CA0"/>
    <w:rsid w:val="00D77DDE"/>
    <w:rsid w:val="00DC41B1"/>
    <w:rsid w:val="00DF023E"/>
    <w:rsid w:val="00E134C2"/>
    <w:rsid w:val="00E726BD"/>
    <w:rsid w:val="00FB15D8"/>
    <w:rsid w:val="00FB39D0"/>
    <w:rsid w:val="00FB5538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A77B8"/>
  <w15:docId w15:val="{712EF081-FC94-4717-B5B3-F9AB65E5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2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paragraph" w:customStyle="1" w:styleId="BlankLinje">
    <w:name w:val="BlankLinje"/>
    <w:basedOn w:val="Normal"/>
    <w:next w:val="Brdtekst"/>
    <w:rPr>
      <w:sz w:val="28"/>
    </w:rPr>
  </w:style>
  <w:style w:type="paragraph" w:customStyle="1" w:styleId="BrdtekstLille">
    <w:name w:val="BrødtekstLille"/>
    <w:basedOn w:val="Normal"/>
    <w:rPr>
      <w:sz w:val="20"/>
    </w:rPr>
  </w:style>
  <w:style w:type="table" w:styleId="Tabel-Gitter">
    <w:name w:val="Table Grid"/>
    <w:basedOn w:val="Tabel-Normal"/>
    <w:uiPriority w:val="59"/>
    <w:rsid w:val="002F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F87"/>
    <w:rPr>
      <w:rFonts w:ascii="Segoe U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682692"/>
    <w:pPr>
      <w:ind w:left="720"/>
      <w:contextualSpacing/>
    </w:pPr>
  </w:style>
  <w:style w:type="paragraph" w:customStyle="1" w:styleId="Default">
    <w:name w:val="Default"/>
    <w:rsid w:val="00312E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83CE7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83CE7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A9783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9783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181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ogland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A6E18.0EC123A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RST\Skabeloner\Office\ERST%20brev%20dk%20-%20med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1A"/>
    <w:rsid w:val="00C1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1111A"/>
    <w:rPr>
      <w:color w:val="808080"/>
    </w:rPr>
  </w:style>
  <w:style w:type="paragraph" w:customStyle="1" w:styleId="E674769866B647DFAEE86B5289A0B9E4">
    <w:name w:val="E674769866B647DFAEE86B5289A0B9E4"/>
    <w:rsid w:val="00C1111A"/>
  </w:style>
  <w:style w:type="paragraph" w:customStyle="1" w:styleId="8873BF0419714810B8FA2992D47EBD05">
    <w:name w:val="8873BF0419714810B8FA2992D47EBD05"/>
    <w:rsid w:val="00C1111A"/>
  </w:style>
  <w:style w:type="paragraph" w:customStyle="1" w:styleId="9E21F20F18BD47748453654051C27D16">
    <w:name w:val="9E21F20F18BD47748453654051C27D16"/>
    <w:rsid w:val="00C1111A"/>
  </w:style>
  <w:style w:type="paragraph" w:customStyle="1" w:styleId="6F79A7AA3BC8421FB8C96823E24FCA13">
    <w:name w:val="6F79A7AA3BC8421FB8C96823E24FCA13"/>
    <w:rsid w:val="00C11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A7F7-E582-4B31-B485-18729691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 brev dk - med logo.dotm</Template>
  <TotalTime>0</TotalTime>
  <Pages>1</Pages>
  <Words>262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 venlig hilsen</vt:lpstr>
    </vt:vector>
  </TitlesOfParts>
  <Company>Erhvervsstyrelsen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venlig hilsen</dc:title>
  <dc:creator>Lea Mariager Pedersen</dc:creator>
  <cp:lastModifiedBy>Mette Hovmand</cp:lastModifiedBy>
  <cp:revision>2</cp:revision>
  <cp:lastPrinted>2019-08-16T07:54:00Z</cp:lastPrinted>
  <dcterms:created xsi:type="dcterms:W3CDTF">2024-03-21T07:49:00Z</dcterms:created>
  <dcterms:modified xsi:type="dcterms:W3CDTF">2024-03-21T07:49:00Z</dcterms:modified>
</cp:coreProperties>
</file>